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FD" w:rsidRPr="00522765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522765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ins w:id="0" w:author="Ковалева Алла Анатольевна" w:date="2019-09-26T12:55:00Z">
        <w:r w:rsidR="009C29F8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>
        <w:rPr>
          <w:rFonts w:ascii="Times New Roman" w:hAnsi="Times New Roman" w:cs="Times New Roman"/>
          <w:sz w:val="28"/>
          <w:szCs w:val="28"/>
        </w:rPr>
        <w:t>ГАОУ ДПО ЦПМ</w:t>
      </w:r>
    </w:p>
    <w:p w:rsidR="007A57FD" w:rsidRPr="00522765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Ященко И.В.</w:t>
      </w:r>
    </w:p>
    <w:p w:rsidR="007A57FD" w:rsidRPr="00522765" w:rsidRDefault="007A57FD" w:rsidP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22765">
        <w:rPr>
          <w:rFonts w:ascii="Times New Roman" w:hAnsi="Times New Roman" w:cs="Times New Roman"/>
          <w:sz w:val="28"/>
          <w:szCs w:val="28"/>
        </w:rPr>
        <w:t>т   _____________________</w:t>
      </w:r>
      <w:r w:rsidR="00327771">
        <w:rPr>
          <w:rFonts w:ascii="Times New Roman" w:hAnsi="Times New Roman" w:cs="Times New Roman"/>
          <w:sz w:val="28"/>
          <w:szCs w:val="28"/>
        </w:rPr>
        <w:t>___________</w:t>
      </w:r>
    </w:p>
    <w:p w:rsidR="00FB32B7" w:rsidRDefault="007A57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2765">
        <w:rPr>
          <w:rFonts w:ascii="Times New Roman" w:hAnsi="Times New Roman" w:cs="Times New Roman"/>
          <w:sz w:val="28"/>
          <w:szCs w:val="28"/>
        </w:rPr>
        <w:t>_____________________</w:t>
      </w:r>
      <w:r w:rsidR="00327771">
        <w:rPr>
          <w:rFonts w:ascii="Times New Roman" w:hAnsi="Times New Roman" w:cs="Times New Roman"/>
          <w:sz w:val="28"/>
          <w:szCs w:val="28"/>
        </w:rPr>
        <w:t>___________</w:t>
      </w:r>
    </w:p>
    <w:p w:rsidR="00FB32B7" w:rsidRDefault="007A57FD" w:rsidP="009C29F8">
      <w:pPr>
        <w:spacing w:after="0" w:line="240" w:lineRule="auto"/>
        <w:jc w:val="right"/>
        <w:rPr>
          <w:del w:id="1" w:author="User" w:date="2018-11-28T13:04:00Z"/>
          <w:rFonts w:ascii="Times New Roman" w:hAnsi="Times New Roman" w:cs="Times New Roman"/>
          <w:sz w:val="28"/>
          <w:szCs w:val="28"/>
        </w:rPr>
        <w:pPrChange w:id="2" w:author="Ковалева Алла Анатольевна" w:date="2019-09-26T12:56:00Z">
          <w:pPr>
            <w:spacing w:after="0" w:line="240" w:lineRule="auto"/>
            <w:jc w:val="right"/>
          </w:pPr>
        </w:pPrChange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327771">
        <w:rPr>
          <w:rFonts w:ascii="Times New Roman" w:hAnsi="Times New Roman" w:cs="Times New Roman"/>
          <w:sz w:val="28"/>
          <w:szCs w:val="28"/>
        </w:rPr>
        <w:t>_____</w:t>
      </w:r>
      <w:del w:id="3" w:author="Ковалева Алла Анатольевна" w:date="2019-09-26T12:56:00Z">
        <w:r w:rsidR="00327771" w:rsidDel="009C29F8">
          <w:rPr>
            <w:rFonts w:ascii="Times New Roman" w:hAnsi="Times New Roman" w:cs="Times New Roman"/>
            <w:sz w:val="28"/>
            <w:szCs w:val="28"/>
          </w:rPr>
          <w:delText>______</w:delText>
        </w:r>
      </w:del>
    </w:p>
    <w:p w:rsidR="00FB32B7" w:rsidRDefault="00C047D0" w:rsidP="009C29F8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8"/>
          <w:szCs w:val="18"/>
        </w:rPr>
        <w:pPrChange w:id="4" w:author="Ковалева Алла Анатольевна" w:date="2019-09-26T12:56:00Z">
          <w:pPr>
            <w:spacing w:after="0" w:line="240" w:lineRule="auto"/>
            <w:ind w:firstLine="6804"/>
          </w:pPr>
        </w:pPrChange>
      </w:pPr>
      <w:r w:rsidRPr="0069029F">
        <w:rPr>
          <w:rFonts w:ascii="Times New Roman" w:hAnsi="Times New Roman" w:cs="Times New Roman"/>
          <w:sz w:val="18"/>
          <w:szCs w:val="18"/>
        </w:rPr>
        <w:t xml:space="preserve">ФИО </w:t>
      </w:r>
      <w:proofErr w:type="gramStart"/>
      <w:r w:rsidRPr="0069029F">
        <w:rPr>
          <w:rFonts w:ascii="Times New Roman" w:hAnsi="Times New Roman" w:cs="Times New Roman"/>
          <w:sz w:val="18"/>
          <w:szCs w:val="18"/>
        </w:rPr>
        <w:t>родителя(</w:t>
      </w:r>
      <w:proofErr w:type="gramEnd"/>
      <w:r w:rsidR="007A57FD" w:rsidRPr="0069029F">
        <w:rPr>
          <w:rFonts w:ascii="Times New Roman" w:hAnsi="Times New Roman" w:cs="Times New Roman"/>
          <w:sz w:val="18"/>
          <w:szCs w:val="18"/>
        </w:rPr>
        <w:t>законного представителя</w:t>
      </w:r>
      <w:r w:rsidRPr="0069029F">
        <w:rPr>
          <w:rFonts w:ascii="Times New Roman" w:hAnsi="Times New Roman" w:cs="Times New Roman"/>
          <w:sz w:val="18"/>
          <w:szCs w:val="18"/>
        </w:rPr>
        <w:t>)</w:t>
      </w:r>
    </w:p>
    <w:p w:rsidR="007A57FD" w:rsidRPr="00522765" w:rsidRDefault="007A57FD" w:rsidP="007A5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2765">
        <w:rPr>
          <w:rFonts w:ascii="Times New Roman" w:hAnsi="Times New Roman" w:cs="Times New Roman"/>
          <w:sz w:val="28"/>
          <w:szCs w:val="28"/>
        </w:rPr>
        <w:t>Заявление</w:t>
      </w:r>
    </w:p>
    <w:p w:rsidR="007A57FD" w:rsidRPr="00D86964" w:rsidRDefault="007A57FD" w:rsidP="007A57FD">
      <w:pPr>
        <w:spacing w:after="0" w:line="240" w:lineRule="auto"/>
        <w:rPr>
          <w:rFonts w:ascii="Times New Roman" w:hAnsi="Times New Roman" w:cs="Times New Roman"/>
        </w:rPr>
      </w:pPr>
    </w:p>
    <w:p w:rsidR="007A57FD" w:rsidRPr="00522765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ребенка __</w:t>
      </w:r>
      <w:r w:rsidR="0080127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7A57FD" w:rsidRPr="0052276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C047D0">
        <w:rPr>
          <w:rFonts w:ascii="Times New Roman" w:hAnsi="Times New Roman" w:cs="Times New Roman"/>
          <w:sz w:val="28"/>
          <w:szCs w:val="28"/>
        </w:rPr>
        <w:t>________</w:t>
      </w:r>
    </w:p>
    <w:p w:rsidR="007A57FD" w:rsidRPr="00522765" w:rsidRDefault="007A57FD" w:rsidP="007A57F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22765">
        <w:rPr>
          <w:rFonts w:ascii="Times New Roman" w:hAnsi="Times New Roman" w:cs="Times New Roman"/>
          <w:sz w:val="20"/>
          <w:szCs w:val="20"/>
        </w:rPr>
        <w:t>(ФИО ребенка</w:t>
      </w:r>
      <w:r w:rsidR="00D86888">
        <w:rPr>
          <w:rFonts w:ascii="Times New Roman" w:hAnsi="Times New Roman" w:cs="Times New Roman"/>
          <w:sz w:val="20"/>
          <w:szCs w:val="20"/>
        </w:rPr>
        <w:t>, дата рождения</w:t>
      </w:r>
      <w:r w:rsidR="00C047D0">
        <w:rPr>
          <w:rFonts w:ascii="Times New Roman" w:hAnsi="Times New Roman" w:cs="Times New Roman"/>
          <w:sz w:val="20"/>
          <w:szCs w:val="20"/>
        </w:rPr>
        <w:t>, номер школы. класс</w:t>
      </w:r>
      <w:r w:rsidRPr="00522765">
        <w:rPr>
          <w:rFonts w:ascii="Times New Roman" w:hAnsi="Times New Roman" w:cs="Times New Roman"/>
          <w:sz w:val="20"/>
          <w:szCs w:val="20"/>
        </w:rPr>
        <w:t>)</w:t>
      </w:r>
    </w:p>
    <w:p w:rsidR="00D86888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сборной </w:t>
      </w:r>
      <w:r w:rsidR="00926D82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926D82" w:rsidRPr="00926D82">
        <w:rPr>
          <w:rFonts w:ascii="Times New Roman" w:hAnsi="Times New Roman" w:cs="Times New Roman"/>
          <w:sz w:val="28"/>
          <w:szCs w:val="28"/>
        </w:rPr>
        <w:t>/</w:t>
      </w:r>
      <w:r w:rsidR="00C047D0">
        <w:rPr>
          <w:rFonts w:ascii="Times New Roman" w:hAnsi="Times New Roman" w:cs="Times New Roman"/>
          <w:sz w:val="28"/>
          <w:szCs w:val="28"/>
        </w:rPr>
        <w:t>кандидатов</w:t>
      </w:r>
      <w:ins w:id="5" w:author="ADMIN" w:date="2019-09-25T14:03:00Z">
        <w:r w:rsidR="00FC3277">
          <w:rPr>
            <w:rFonts w:ascii="Times New Roman" w:hAnsi="Times New Roman" w:cs="Times New Roman"/>
            <w:sz w:val="28"/>
            <w:szCs w:val="28"/>
          </w:rPr>
          <w:t xml:space="preserve"> </w:t>
        </w:r>
      </w:ins>
      <w:r w:rsidR="00C047D0">
        <w:rPr>
          <w:rFonts w:ascii="Times New Roman" w:hAnsi="Times New Roman" w:cs="Times New Roman"/>
          <w:sz w:val="28"/>
          <w:szCs w:val="28"/>
        </w:rPr>
        <w:t>в сборную команду</w:t>
      </w:r>
      <w:r w:rsidR="00926D82" w:rsidRPr="00926D82">
        <w:rPr>
          <w:rFonts w:ascii="Times New Roman" w:hAnsi="Times New Roman" w:cs="Times New Roman"/>
          <w:sz w:val="28"/>
          <w:szCs w:val="28"/>
        </w:rPr>
        <w:t xml:space="preserve"> (</w:t>
      </w:r>
      <w:r w:rsidR="00926D82" w:rsidRPr="00926D82">
        <w:rPr>
          <w:rFonts w:ascii="Times New Roman" w:hAnsi="Times New Roman" w:cs="Times New Roman"/>
          <w:i/>
          <w:sz w:val="28"/>
          <w:szCs w:val="28"/>
        </w:rPr>
        <w:t>нужное подчеркнуть</w:t>
      </w:r>
      <w:r w:rsidR="00C047D0" w:rsidRPr="00C047D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города Москвы </w:t>
      </w:r>
      <w:r w:rsidR="00801270">
        <w:rPr>
          <w:rFonts w:ascii="Times New Roman" w:hAnsi="Times New Roman" w:cs="Times New Roman"/>
          <w:sz w:val="28"/>
          <w:szCs w:val="28"/>
        </w:rPr>
        <w:t>на 201</w:t>
      </w:r>
      <w:del w:id="6" w:author="Светлана Бойко" w:date="2019-09-26T11:48:00Z">
        <w:r w:rsidR="00801270" w:rsidDel="001A5495">
          <w:rPr>
            <w:rFonts w:ascii="Times New Roman" w:hAnsi="Times New Roman" w:cs="Times New Roman"/>
            <w:sz w:val="28"/>
            <w:szCs w:val="28"/>
          </w:rPr>
          <w:delText>8</w:delText>
        </w:r>
      </w:del>
      <w:ins w:id="7" w:author="Светлана Бойко" w:date="2019-09-26T11:48:00Z">
        <w:r w:rsidR="001A5495">
          <w:rPr>
            <w:rFonts w:ascii="Times New Roman" w:hAnsi="Times New Roman" w:cs="Times New Roman"/>
            <w:sz w:val="28"/>
            <w:szCs w:val="28"/>
          </w:rPr>
          <w:t>9</w:t>
        </w:r>
      </w:ins>
      <w:r w:rsidR="00801270">
        <w:rPr>
          <w:rFonts w:ascii="Times New Roman" w:hAnsi="Times New Roman" w:cs="Times New Roman"/>
          <w:sz w:val="28"/>
          <w:szCs w:val="28"/>
        </w:rPr>
        <w:t>-20</w:t>
      </w:r>
      <w:del w:id="8" w:author="Светлана Бойко" w:date="2019-09-26T11:48:00Z">
        <w:r w:rsidR="00801270" w:rsidDel="001A5495">
          <w:rPr>
            <w:rFonts w:ascii="Times New Roman" w:hAnsi="Times New Roman" w:cs="Times New Roman"/>
            <w:sz w:val="28"/>
            <w:szCs w:val="28"/>
          </w:rPr>
          <w:delText>1</w:delText>
        </w:r>
      </w:del>
      <w:ins w:id="9" w:author="Светлана Бойко" w:date="2019-09-26T11:48:00Z">
        <w:r w:rsidR="001A5495">
          <w:rPr>
            <w:rFonts w:ascii="Times New Roman" w:hAnsi="Times New Roman" w:cs="Times New Roman"/>
            <w:sz w:val="28"/>
            <w:szCs w:val="28"/>
          </w:rPr>
          <w:t>20</w:t>
        </w:r>
      </w:ins>
      <w:del w:id="10" w:author="Светлана Бойко" w:date="2019-09-26T11:48:00Z">
        <w:r w:rsidR="00801270" w:rsidDel="001A5495">
          <w:rPr>
            <w:rFonts w:ascii="Times New Roman" w:hAnsi="Times New Roman" w:cs="Times New Roman"/>
            <w:sz w:val="28"/>
            <w:szCs w:val="28"/>
          </w:rPr>
          <w:delText>9</w:delText>
        </w:r>
      </w:del>
      <w:r w:rsidR="00801270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>по следующим учебным предметам:</w:t>
      </w:r>
    </w:p>
    <w:p w:rsidR="00D86888" w:rsidRPr="00F12CEE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047D0" w:rsidRPr="00F12C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86888" w:rsidRPr="00F12CEE" w:rsidRDefault="00D86888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EE">
        <w:rPr>
          <w:rFonts w:ascii="Times New Roman" w:hAnsi="Times New Roman" w:cs="Times New Roman"/>
          <w:sz w:val="24"/>
          <w:szCs w:val="24"/>
        </w:rPr>
        <w:t>2.</w:t>
      </w:r>
      <w:r w:rsidR="00C047D0" w:rsidRPr="00F12C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7A57FD" w:rsidRPr="00F12CEE" w:rsidRDefault="007A57FD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35">
        <w:rPr>
          <w:rFonts w:ascii="Times New Roman" w:hAnsi="Times New Roman" w:cs="Times New Roman"/>
          <w:b/>
          <w:sz w:val="24"/>
          <w:szCs w:val="24"/>
        </w:rPr>
        <w:t>Сведения о ребенке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Фамилия ______________________</w:t>
      </w:r>
      <w:r w:rsidR="000924B6">
        <w:rPr>
          <w:rFonts w:ascii="Times New Roman" w:hAnsi="Times New Roman" w:cs="Times New Roman"/>
          <w:sz w:val="24"/>
          <w:szCs w:val="24"/>
        </w:rPr>
        <w:t>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61F35">
        <w:rPr>
          <w:rFonts w:ascii="Times New Roman" w:hAnsi="Times New Roman" w:cs="Times New Roman"/>
          <w:sz w:val="24"/>
          <w:szCs w:val="24"/>
        </w:rPr>
        <w:t>Имя___________________________</w:t>
      </w:r>
      <w:r w:rsidR="000924B6">
        <w:rPr>
          <w:rFonts w:ascii="Times New Roman" w:hAnsi="Times New Roman" w:cs="Times New Roman"/>
          <w:sz w:val="24"/>
          <w:szCs w:val="24"/>
        </w:rPr>
        <w:t>________</w:t>
      </w:r>
      <w:r w:rsidRPr="00D61F35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 w:rsidRPr="00D61F35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0924B6">
        <w:rPr>
          <w:rFonts w:ascii="Times New Roman" w:hAnsi="Times New Roman" w:cs="Times New Roman"/>
          <w:sz w:val="24"/>
          <w:szCs w:val="24"/>
        </w:rPr>
        <w:t>________</w:t>
      </w:r>
      <w:r w:rsidR="00F90128">
        <w:rPr>
          <w:rFonts w:ascii="Times New Roman" w:hAnsi="Times New Roman" w:cs="Times New Roman"/>
          <w:sz w:val="24"/>
          <w:szCs w:val="24"/>
        </w:rPr>
        <w:t>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Пол М</w:t>
      </w:r>
      <w:r w:rsidR="00F90128" w:rsidRPr="0069029F">
        <w:rPr>
          <w:rFonts w:ascii="Times New Roman" w:hAnsi="Times New Roman" w:cs="Times New Roman"/>
          <w:sz w:val="24"/>
          <w:szCs w:val="24"/>
        </w:rPr>
        <w:t>/</w:t>
      </w:r>
      <w:r w:rsidRPr="00D61F35">
        <w:rPr>
          <w:rFonts w:ascii="Times New Roman" w:hAnsi="Times New Roman" w:cs="Times New Roman"/>
          <w:sz w:val="24"/>
          <w:szCs w:val="24"/>
        </w:rPr>
        <w:t xml:space="preserve"> Ж Дата рождения _________</w:t>
      </w:r>
      <w:r w:rsidR="000924B6">
        <w:rPr>
          <w:rFonts w:ascii="Times New Roman" w:hAnsi="Times New Roman" w:cs="Times New Roman"/>
          <w:sz w:val="24"/>
          <w:szCs w:val="24"/>
        </w:rPr>
        <w:t>___</w:t>
      </w:r>
      <w:r w:rsidR="00F90128">
        <w:rPr>
          <w:rFonts w:ascii="Times New Roman" w:hAnsi="Times New Roman" w:cs="Times New Roman"/>
          <w:sz w:val="24"/>
          <w:szCs w:val="24"/>
        </w:rPr>
        <w:t>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Документ ______________________</w:t>
      </w:r>
      <w:r w:rsidR="00F90128">
        <w:rPr>
          <w:rFonts w:ascii="Times New Roman" w:hAnsi="Times New Roman" w:cs="Times New Roman"/>
          <w:sz w:val="24"/>
          <w:szCs w:val="24"/>
        </w:rPr>
        <w:t xml:space="preserve">______      </w:t>
      </w:r>
      <w:r w:rsidRPr="00D61F35">
        <w:rPr>
          <w:rFonts w:ascii="Times New Roman" w:hAnsi="Times New Roman" w:cs="Times New Roman"/>
          <w:sz w:val="24"/>
          <w:szCs w:val="24"/>
        </w:rPr>
        <w:t>Серия________ Номер ___________</w:t>
      </w:r>
      <w:r w:rsidR="00F90128">
        <w:rPr>
          <w:rFonts w:ascii="Times New Roman" w:hAnsi="Times New Roman" w:cs="Times New Roman"/>
          <w:sz w:val="24"/>
          <w:szCs w:val="24"/>
        </w:rPr>
        <w:t>_____________</w:t>
      </w:r>
    </w:p>
    <w:p w:rsidR="00D61F35" w:rsidRPr="00D61F35" w:rsidDel="001A5495" w:rsidRDefault="00D61F35" w:rsidP="00D61F35">
      <w:pPr>
        <w:tabs>
          <w:tab w:val="left" w:pos="4962"/>
        </w:tabs>
        <w:spacing w:after="0" w:line="240" w:lineRule="auto"/>
        <w:jc w:val="both"/>
        <w:rPr>
          <w:del w:id="11" w:author="Светлана Бойко" w:date="2019-09-26T11:48:00Z"/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Дата выдачи ____________________</w:t>
      </w:r>
    </w:p>
    <w:p w:rsidR="00D61F35" w:rsidRPr="00D61F35" w:rsidRDefault="001A5495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pPrChange w:id="12" w:author="Светлана Бойко" w:date="2019-09-26T11:48:00Z">
          <w:pPr>
            <w:tabs>
              <w:tab w:val="left" w:pos="4962"/>
            </w:tabs>
            <w:spacing w:after="0" w:line="240" w:lineRule="auto"/>
            <w:jc w:val="both"/>
          </w:pPr>
        </w:pPrChange>
      </w:pPr>
      <w:ins w:id="13" w:author="Светлана Бойко" w:date="2019-09-26T11:48:00Z">
        <w:r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 w:rsidR="00D61F35" w:rsidRPr="00D61F35">
        <w:rPr>
          <w:rFonts w:ascii="Times New Roman" w:hAnsi="Times New Roman" w:cs="Times New Roman"/>
          <w:sz w:val="24"/>
          <w:szCs w:val="24"/>
        </w:rPr>
        <w:t xml:space="preserve">Кем </w:t>
      </w:r>
      <w:ins w:id="14" w:author="Светлана Бойко" w:date="2019-09-26T11:49:00Z">
        <w:r>
          <w:rPr>
            <w:rFonts w:ascii="Times New Roman" w:hAnsi="Times New Roman" w:cs="Times New Roman"/>
            <w:sz w:val="24"/>
            <w:szCs w:val="24"/>
          </w:rPr>
          <w:t>в</w:t>
        </w:r>
      </w:ins>
      <w:del w:id="15" w:author="Светлана Бойко" w:date="2019-09-26T11:48:00Z">
        <w:r w:rsidR="00D61F35" w:rsidRPr="00D61F35" w:rsidDel="001A5495">
          <w:rPr>
            <w:rFonts w:ascii="Times New Roman" w:hAnsi="Times New Roman" w:cs="Times New Roman"/>
            <w:sz w:val="24"/>
            <w:szCs w:val="24"/>
          </w:rPr>
          <w:delText>в</w:delText>
        </w:r>
      </w:del>
      <w:r w:rsidR="00D61F35" w:rsidRPr="00D61F35">
        <w:rPr>
          <w:rFonts w:ascii="Times New Roman" w:hAnsi="Times New Roman" w:cs="Times New Roman"/>
          <w:sz w:val="24"/>
          <w:szCs w:val="24"/>
        </w:rPr>
        <w:t>ыдан______________________________________________</w:t>
      </w:r>
      <w:del w:id="16" w:author="Светлана Бойко" w:date="2019-09-26T11:49:00Z">
        <w:r w:rsidR="00D61F35" w:rsidRPr="00D61F35" w:rsidDel="001A5495">
          <w:rPr>
            <w:rFonts w:ascii="Times New Roman" w:hAnsi="Times New Roman" w:cs="Times New Roman"/>
            <w:sz w:val="24"/>
            <w:szCs w:val="24"/>
          </w:rPr>
          <w:delText>_______</w:delText>
        </w:r>
        <w:r w:rsidR="000924B6" w:rsidDel="001A5495">
          <w:rPr>
            <w:rFonts w:ascii="Times New Roman" w:hAnsi="Times New Roman" w:cs="Times New Roman"/>
            <w:sz w:val="24"/>
            <w:szCs w:val="24"/>
          </w:rPr>
          <w:delText>__</w:delText>
        </w:r>
      </w:del>
      <w:del w:id="17" w:author="Светлана Бойко" w:date="2019-09-26T11:48:00Z">
        <w:r w:rsidR="000924B6" w:rsidDel="001A5495">
          <w:rPr>
            <w:rFonts w:ascii="Times New Roman" w:hAnsi="Times New Roman" w:cs="Times New Roman"/>
            <w:sz w:val="24"/>
            <w:szCs w:val="24"/>
          </w:rPr>
          <w:delText>________________</w:delText>
        </w:r>
        <w:r w:rsidR="00F90128" w:rsidDel="001A5495">
          <w:rPr>
            <w:rFonts w:ascii="Times New Roman" w:hAnsi="Times New Roman" w:cs="Times New Roman"/>
            <w:sz w:val="24"/>
            <w:szCs w:val="24"/>
          </w:rPr>
          <w:delText>___</w:delText>
        </w:r>
      </w:del>
    </w:p>
    <w:p w:rsidR="00585C00" w:rsidRDefault="00585C00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подразделения ______________</w:t>
      </w:r>
    </w:p>
    <w:p w:rsidR="00D61F35" w:rsidRPr="00D61F35" w:rsidRDefault="00F90128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Регистрация: </w:t>
      </w:r>
      <w:r w:rsidR="00D61F35" w:rsidRPr="00D61F35">
        <w:rPr>
          <w:rFonts w:ascii="Times New Roman" w:hAnsi="Times New Roman" w:cs="Times New Roman"/>
          <w:sz w:val="24"/>
          <w:szCs w:val="24"/>
        </w:rPr>
        <w:t>по месту жительства / по месту пребывания</w:t>
      </w:r>
      <w:r w:rsidRPr="003A01E0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>отсутствует</w:t>
      </w:r>
      <w:r w:rsidR="00D61F35" w:rsidRPr="00D61F35"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город _________________________улица _________________________</w:t>
      </w:r>
      <w:r w:rsidR="00F90128">
        <w:rPr>
          <w:rFonts w:ascii="Times New Roman" w:hAnsi="Times New Roman" w:cs="Times New Roman"/>
          <w:sz w:val="24"/>
          <w:szCs w:val="24"/>
        </w:rPr>
        <w:t>_____________________</w:t>
      </w:r>
    </w:p>
    <w:p w:rsidR="00D61F35" w:rsidRPr="00D61F35" w:rsidRDefault="00D61F35" w:rsidP="00D61F35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F35">
        <w:rPr>
          <w:rFonts w:ascii="Times New Roman" w:hAnsi="Times New Roman" w:cs="Times New Roman"/>
          <w:sz w:val="24"/>
          <w:szCs w:val="24"/>
        </w:rPr>
        <w:t>дом________</w:t>
      </w:r>
      <w:proofErr w:type="spellStart"/>
      <w:r w:rsidRPr="00D61F35"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 w:rsidRPr="00D61F35">
        <w:rPr>
          <w:rFonts w:ascii="Times New Roman" w:hAnsi="Times New Roman" w:cs="Times New Roman"/>
          <w:sz w:val="24"/>
          <w:szCs w:val="24"/>
        </w:rPr>
        <w:t>.______кв.______</w:t>
      </w:r>
    </w:p>
    <w:p w:rsidR="00D61F35" w:rsidRDefault="00585C00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00">
        <w:rPr>
          <w:rFonts w:ascii="Times New Roman" w:hAnsi="Times New Roman" w:cs="Times New Roman"/>
          <w:sz w:val="24"/>
          <w:szCs w:val="24"/>
        </w:rPr>
        <w:t>Телефон</w:t>
      </w:r>
      <w:r w:rsidR="00F9012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85C00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85C00" w:rsidRPr="00585C00" w:rsidRDefault="00585C00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5C00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F9012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85C00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F90128">
        <w:rPr>
          <w:rFonts w:ascii="Times New Roman" w:hAnsi="Times New Roman" w:cs="Times New Roman"/>
          <w:sz w:val="24"/>
          <w:szCs w:val="24"/>
        </w:rPr>
        <w:t>____</w:t>
      </w:r>
    </w:p>
    <w:p w:rsidR="00FB32B7" w:rsidRPr="008E737A" w:rsidRDefault="006E31B5" w:rsidP="000B3CCA">
      <w:pPr>
        <w:jc w:val="both"/>
        <w:rPr>
          <w:rFonts w:ascii="Times New Roman" w:hAnsi="Times New Roman" w:cs="Times New Roman"/>
          <w:sz w:val="24"/>
          <w:szCs w:val="24"/>
          <w:rPrChange w:id="18" w:author="Светлана Бойко" w:date="2019-09-26T11:49:00Z">
            <w:rPr/>
          </w:rPrChange>
        </w:rPr>
      </w:pPr>
      <w:r w:rsidRPr="000B3CCA">
        <w:rPr>
          <w:rFonts w:ascii="Times New Roman" w:hAnsi="Times New Roman" w:cs="Times New Roman"/>
          <w:sz w:val="24"/>
          <w:szCs w:val="24"/>
        </w:rPr>
        <w:t xml:space="preserve">Обязуюсь к началу занятий предоставить </w:t>
      </w:r>
      <w:r w:rsidRPr="008E737A">
        <w:rPr>
          <w:rFonts w:ascii="Times New Roman" w:hAnsi="Times New Roman" w:cs="Times New Roman"/>
          <w:sz w:val="24"/>
          <w:szCs w:val="24"/>
          <w:rPrChange w:id="19" w:author="Светлана Бойко" w:date="2019-09-26T11:49:00Z">
            <w:rPr/>
          </w:rPrChange>
        </w:rPr>
        <w:t>медицинскую справку о допуске к занятиям физической культурой и спортом (легкая атлетика, гимнастика, спортигры, плавание).</w:t>
      </w:r>
    </w:p>
    <w:p w:rsidR="00585C00" w:rsidRDefault="006E31B5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здоровья (аллергии, хронические заболевания и т.п.) ___________</w:t>
      </w:r>
      <w:ins w:id="20" w:author="Светлана Бойко" w:date="2019-09-26T11:49:00Z">
        <w:r w:rsidR="008E737A">
          <w:rPr>
            <w:rFonts w:ascii="Times New Roman" w:hAnsi="Times New Roman" w:cs="Times New Roman"/>
            <w:sz w:val="24"/>
            <w:szCs w:val="24"/>
          </w:rPr>
          <w:t>_______________</w:t>
        </w:r>
      </w:ins>
    </w:p>
    <w:p w:rsidR="000924B6" w:rsidRDefault="000924B6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0924B6" w:rsidDel="00F565D8" w:rsidRDefault="000924B6" w:rsidP="007A57FD">
      <w:pPr>
        <w:spacing w:after="0" w:line="240" w:lineRule="auto"/>
        <w:jc w:val="both"/>
        <w:rPr>
          <w:del w:id="21" w:author="ADMIN" w:date="2019-09-25T14:10:00Z"/>
          <w:rFonts w:ascii="Times New Roman" w:hAnsi="Times New Roman" w:cs="Times New Roman"/>
          <w:sz w:val="24"/>
          <w:szCs w:val="24"/>
        </w:rPr>
      </w:pPr>
    </w:p>
    <w:p w:rsidR="00585C00" w:rsidRDefault="00F90128" w:rsidP="007A57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128">
        <w:rPr>
          <w:rFonts w:ascii="Times New Roman" w:hAnsi="Times New Roman" w:cs="Times New Roman"/>
          <w:sz w:val="24"/>
          <w:szCs w:val="24"/>
        </w:rPr>
        <w:t>Телефон(ы) для экстренной связи с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F90128" w:rsidRPr="00F90128" w:rsidDel="00F565D8" w:rsidRDefault="00F90128" w:rsidP="007A57FD">
      <w:pPr>
        <w:spacing w:after="0" w:line="240" w:lineRule="auto"/>
        <w:jc w:val="both"/>
        <w:rPr>
          <w:del w:id="22" w:author="ADMIN" w:date="2019-09-25T14:09:00Z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90128" w:rsidRPr="0021284B" w:rsidRDefault="00F90128" w:rsidP="007A57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20859" w:rsidRPr="000B3CCA" w:rsidRDefault="006E31B5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B3CCA">
        <w:rPr>
          <w:rFonts w:ascii="Times New Roman" w:hAnsi="Times New Roman" w:cs="Times New Roman"/>
          <w:sz w:val="23"/>
          <w:szCs w:val="23"/>
        </w:rPr>
        <w:t xml:space="preserve">Об увеличении объема учебной </w:t>
      </w:r>
      <w:r w:rsidRPr="00F565D8">
        <w:rPr>
          <w:rFonts w:ascii="Times New Roman" w:hAnsi="Times New Roman" w:cs="Times New Roman"/>
          <w:sz w:val="23"/>
          <w:szCs w:val="23"/>
        </w:rPr>
        <w:t>и физической нагрузки</w:t>
      </w:r>
      <w:r w:rsidRPr="000B3CCA">
        <w:rPr>
          <w:rFonts w:ascii="Times New Roman" w:hAnsi="Times New Roman" w:cs="Times New Roman"/>
          <w:sz w:val="23"/>
          <w:szCs w:val="23"/>
        </w:rPr>
        <w:t xml:space="preserve"> ребенка</w:t>
      </w:r>
      <w:ins w:id="23" w:author="ADMIN" w:date="2019-09-25T14:06:00Z">
        <w:r w:rsidR="00F565D8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r w:rsidRPr="000B3CCA">
        <w:rPr>
          <w:rFonts w:ascii="Times New Roman" w:hAnsi="Times New Roman" w:cs="Times New Roman"/>
          <w:sz w:val="23"/>
          <w:szCs w:val="23"/>
        </w:rPr>
        <w:t>предупрежден(а).</w:t>
      </w:r>
    </w:p>
    <w:p w:rsidR="00327771" w:rsidRPr="000B3CCA" w:rsidRDefault="006E31B5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0B3CCA">
        <w:rPr>
          <w:rFonts w:ascii="Times New Roman" w:hAnsi="Times New Roman" w:cs="Times New Roman"/>
          <w:sz w:val="23"/>
          <w:szCs w:val="23"/>
        </w:rPr>
        <w:t>Я согласен(на) с тем, что расписание учебных занятий, а также индивидуальная</w:t>
      </w:r>
      <w:ins w:id="24" w:author="ADMIN" w:date="2019-09-25T14:07:00Z">
        <w:r w:rsidR="00F565D8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r w:rsidRPr="000B3CCA">
        <w:rPr>
          <w:rFonts w:ascii="Times New Roman" w:hAnsi="Times New Roman" w:cs="Times New Roman"/>
          <w:sz w:val="23"/>
          <w:szCs w:val="23"/>
        </w:rPr>
        <w:t xml:space="preserve">учебная траектория подготовки ребенка определяется тренером по учебному предмету. Я уведомлен(а) о том, что в случае существенного возрастания учебной </w:t>
      </w:r>
      <w:r w:rsidRPr="000B3CCA">
        <w:rPr>
          <w:rFonts w:ascii="Times New Roman" w:hAnsi="Times New Roman" w:cs="Times New Roman"/>
          <w:sz w:val="24"/>
          <w:szCs w:val="24"/>
        </w:rPr>
        <w:t xml:space="preserve">и физической нагрузки </w:t>
      </w:r>
      <w:r w:rsidRPr="000B3CCA">
        <w:rPr>
          <w:rFonts w:ascii="Times New Roman" w:hAnsi="Times New Roman" w:cs="Times New Roman"/>
          <w:sz w:val="23"/>
          <w:szCs w:val="23"/>
        </w:rPr>
        <w:t>при подготовке моего ребенка к олимпиадам высокого уровня может возникнуть необходимость обучения в школе по индивидуальному учебному плану.</w:t>
      </w:r>
    </w:p>
    <w:p w:rsidR="00441BA2" w:rsidRPr="000B3CCA" w:rsidRDefault="006E31B5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B3CCA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Я даю согласие на психолого-педагогическое сопровождение ребенка как участника сборной команды (кандидата в сборную команду). Психологическая поддержка является частью комплексной подготовки, реализуется психологом команды по запросу ребенка и/или при его участии в групповых психологических занятиях. Вся информация, полученная от ребенка, остаётся конфиденциальной. Родители (законные представители) могут получить в ГАОУ ДПО ЦПМ подробную информацию по работе психолога, а также о способах психологической поддержки ребенка при повышенных нагрузках.</w:t>
      </w:r>
    </w:p>
    <w:p w:rsidR="00955741" w:rsidRPr="000B3CCA" w:rsidRDefault="006E31B5" w:rsidP="0069029F">
      <w:pPr>
        <w:tabs>
          <w:tab w:val="left" w:pos="426"/>
        </w:tabs>
        <w:spacing w:after="0" w:line="100" w:lineRule="atLeast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B3CC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Я проинформирован и согласен(на) с тем, что обязанность обеспечить регулярное посещение ребенком занятий согласно учебному расписанию лежит на родителях (законных представителях). </w:t>
      </w:r>
    </w:p>
    <w:p w:rsidR="000924B6" w:rsidRPr="000B3CCA" w:rsidRDefault="006E31B5" w:rsidP="004E146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0B3CCA">
        <w:rPr>
          <w:rFonts w:ascii="Times New Roman" w:hAnsi="Times New Roman" w:cs="Times New Roman"/>
          <w:spacing w:val="-4"/>
          <w:sz w:val="23"/>
          <w:szCs w:val="23"/>
        </w:rPr>
        <w:t xml:space="preserve">Я проинформирован о том, что ответственность за жизнь и здоровье моего ребенка во время его нахождения на занятиях, проводимых преподавателями ГАОУ ДПО ЦПМ, лежит на ГАОУ ДПО ЦПМ. В целях охраны здоровья ребенка ему может предлагаться </w:t>
      </w:r>
      <w:r w:rsidRPr="009C29F8">
        <w:rPr>
          <w:rFonts w:ascii="Times New Roman" w:hAnsi="Times New Roman" w:cs="Times New Roman"/>
          <w:color w:val="000000" w:themeColor="text1"/>
          <w:spacing w:val="-4"/>
          <w:sz w:val="23"/>
          <w:szCs w:val="23"/>
          <w:rPrChange w:id="25" w:author="Ковалева Алла Анатольевна" w:date="2019-09-26T12:56:00Z">
            <w:rPr>
              <w:rFonts w:ascii="Times New Roman" w:hAnsi="Times New Roman" w:cs="Times New Roman"/>
              <w:spacing w:val="-4"/>
              <w:sz w:val="23"/>
              <w:szCs w:val="23"/>
            </w:rPr>
          </w:rPrChange>
        </w:rPr>
        <w:t>бесплатное дополнительное питание</w:t>
      </w:r>
      <w:ins w:id="26" w:author="Светлана Бойко" w:date="2019-09-26T11:51:00Z">
        <w:r w:rsidR="00AB249A" w:rsidRPr="009C29F8">
          <w:rPr>
            <w:rFonts w:ascii="Times New Roman" w:hAnsi="Times New Roman" w:cs="Times New Roman"/>
            <w:color w:val="000000" w:themeColor="text1"/>
            <w:spacing w:val="-4"/>
            <w:sz w:val="23"/>
            <w:szCs w:val="23"/>
            <w:rPrChange w:id="27" w:author="Ковалева Алла Анатольевна" w:date="2019-09-26T12:56:00Z">
              <w:rPr>
                <w:rFonts w:ascii="Times New Roman" w:hAnsi="Times New Roman" w:cs="Times New Roman"/>
                <w:spacing w:val="-4"/>
                <w:sz w:val="23"/>
                <w:szCs w:val="23"/>
              </w:rPr>
            </w:rPrChange>
          </w:rPr>
          <w:t xml:space="preserve"> (сухой паек)</w:t>
        </w:r>
      </w:ins>
      <w:del w:id="28" w:author="ADMIN" w:date="2019-09-25T14:07:00Z">
        <w:r w:rsidRPr="009C29F8" w:rsidDel="00F565D8">
          <w:rPr>
            <w:rFonts w:ascii="Times New Roman" w:hAnsi="Times New Roman" w:cs="Times New Roman"/>
            <w:color w:val="000000" w:themeColor="text1"/>
            <w:spacing w:val="-4"/>
            <w:sz w:val="23"/>
            <w:szCs w:val="23"/>
            <w:rPrChange w:id="29" w:author="Ковалева Алла Анатольевна" w:date="2019-09-26T12:56:00Z">
              <w:rPr>
                <w:rFonts w:ascii="Times New Roman" w:hAnsi="Times New Roman" w:cs="Times New Roman"/>
                <w:spacing w:val="-4"/>
                <w:sz w:val="23"/>
                <w:szCs w:val="23"/>
              </w:rPr>
            </w:rPrChange>
          </w:rPr>
          <w:delText xml:space="preserve">. </w:delText>
        </w:r>
      </w:del>
      <w:ins w:id="30" w:author="ADMIN" w:date="2019-09-25T14:07:00Z">
        <w:del w:id="31" w:author="Светлана Бойко" w:date="2019-09-26T11:51:00Z">
          <w:r w:rsidR="00F565D8" w:rsidRPr="009C29F8" w:rsidDel="00AB249A">
            <w:rPr>
              <w:rFonts w:ascii="Times New Roman" w:hAnsi="Times New Roman" w:cs="Times New Roman"/>
              <w:color w:val="000000" w:themeColor="text1"/>
              <w:spacing w:val="-4"/>
              <w:sz w:val="23"/>
              <w:szCs w:val="23"/>
              <w:rPrChange w:id="32" w:author="Ковалева Алла Анатольевна" w:date="2019-09-26T12:56:00Z">
                <w:rPr>
                  <w:rFonts w:ascii="Times New Roman" w:hAnsi="Times New Roman" w:cs="Times New Roman"/>
                  <w:spacing w:val="-4"/>
                  <w:sz w:val="23"/>
                  <w:szCs w:val="23"/>
                </w:rPr>
              </w:rPrChange>
            </w:rPr>
            <w:delText xml:space="preserve"> </w:delText>
          </w:r>
        </w:del>
      </w:ins>
      <w:ins w:id="33" w:author="Светлана Бойко" w:date="2019-09-26T11:51:00Z">
        <w:r w:rsidR="00AB249A" w:rsidRPr="009C29F8">
          <w:rPr>
            <w:rFonts w:ascii="Times New Roman" w:hAnsi="Times New Roman" w:cs="Times New Roman"/>
            <w:color w:val="000000" w:themeColor="text1"/>
            <w:spacing w:val="-4"/>
            <w:sz w:val="23"/>
            <w:szCs w:val="23"/>
            <w:rPrChange w:id="34" w:author="Ковалева Алла Анатольевна" w:date="2019-09-26T12:56:00Z">
              <w:rPr>
                <w:rFonts w:ascii="Times New Roman" w:hAnsi="Times New Roman" w:cs="Times New Roman"/>
                <w:spacing w:val="-4"/>
                <w:sz w:val="23"/>
                <w:szCs w:val="23"/>
              </w:rPr>
            </w:rPrChange>
          </w:rPr>
          <w:t>.</w:t>
        </w:r>
      </w:ins>
      <w:ins w:id="35" w:author="ADMIN" w:date="2019-09-25T14:07:00Z">
        <w:r w:rsidR="00F565D8" w:rsidRPr="009C29F8">
          <w:rPr>
            <w:rFonts w:ascii="Times New Roman" w:hAnsi="Times New Roman" w:cs="Times New Roman"/>
            <w:color w:val="000000" w:themeColor="text1"/>
            <w:spacing w:val="-4"/>
            <w:sz w:val="23"/>
            <w:szCs w:val="23"/>
            <w:rPrChange w:id="36" w:author="Ковалева Алла Анатольевна" w:date="2019-09-26T12:56:00Z">
              <w:rPr>
                <w:rFonts w:ascii="Times New Roman" w:hAnsi="Times New Roman" w:cs="Times New Roman"/>
                <w:spacing w:val="-4"/>
                <w:sz w:val="23"/>
                <w:szCs w:val="23"/>
              </w:rPr>
            </w:rPrChange>
          </w:rPr>
          <w:t xml:space="preserve"> </w:t>
        </w:r>
      </w:ins>
      <w:r w:rsidRPr="000B3CCA">
        <w:rPr>
          <w:rFonts w:ascii="Times New Roman" w:hAnsi="Times New Roman" w:cs="Times New Roman"/>
          <w:spacing w:val="-4"/>
          <w:sz w:val="23"/>
          <w:szCs w:val="23"/>
        </w:rPr>
        <w:t xml:space="preserve">В экстренных случаях сотрудники ГАОУ ДПО ЦПМ могут вызывать для ребенка сотрудников скорой медицинской помощи и городской службы спасения. Верхняя одежда ребенка на время занятий помещается в гардеробе; во время практических занятий </w:t>
      </w:r>
      <w:r w:rsidRPr="00AB249A">
        <w:rPr>
          <w:rFonts w:ascii="Times New Roman" w:hAnsi="Times New Roman" w:cs="Times New Roman"/>
          <w:spacing w:val="-4"/>
          <w:sz w:val="23"/>
          <w:szCs w:val="23"/>
          <w:rPrChange w:id="37" w:author="Светлана Бойко" w:date="2019-09-26T11:51:00Z">
            <w:rPr/>
          </w:rPrChange>
        </w:rPr>
        <w:t xml:space="preserve">одежда и обувь находится в спортивных раздевалках; </w:t>
      </w:r>
      <w:r w:rsidRPr="000B3CCA">
        <w:rPr>
          <w:rFonts w:ascii="Times New Roman" w:hAnsi="Times New Roman" w:cs="Times New Roman"/>
          <w:spacing w:val="-4"/>
          <w:sz w:val="23"/>
          <w:szCs w:val="23"/>
        </w:rPr>
        <w:t>ответственности за сохранность оставленных там ценных вещей ГАОУ ДПО ЦПМ не несет.</w:t>
      </w:r>
    </w:p>
    <w:p w:rsidR="004E1463" w:rsidRPr="009C29F8" w:rsidRDefault="006E31B5" w:rsidP="006902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  <w:rPrChange w:id="38" w:author="Ковалева Алла Анатольевна" w:date="2019-09-26T12:58:00Z">
            <w:rPr>
              <w:rFonts w:ascii="Times New Roman" w:eastAsia="Times New Roman" w:hAnsi="Times New Roman" w:cs="Times New Roman"/>
              <w:sz w:val="23"/>
              <w:szCs w:val="23"/>
              <w:lang w:eastAsia="ru-RU"/>
            </w:rPr>
          </w:rPrChange>
        </w:rPr>
      </w:pPr>
      <w:r w:rsidRPr="000B3CCA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>Я даю свое согласие Оператору – ГАОУ ДПО ЦПМ (г. Москва, ул. Хамовнический вал, д. 6) – на использование, автоматизированную и неавтоматизированную обработку персональных данных моих и ребенка в целях обеспечения образовательного процесса, ведения статистики, а также размещения на сайтах учреждения</w:t>
      </w:r>
      <w:ins w:id="39" w:author="ADMIN" w:date="2019-09-25T14:07:00Z">
        <w:r w:rsidR="00F565D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 xml:space="preserve"> </w:t>
        </w:r>
      </w:ins>
      <w:r w:rsidRPr="000B3CC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фото и видео материалов с участием моего ребенка и текстовой информации о занятиях с его участием. </w:t>
      </w:r>
      <w:r w:rsidRPr="000B3CCA">
        <w:rPr>
          <w:rFonts w:ascii="Times New Roman" w:hAnsi="Times New Roman" w:cs="Times New Roman"/>
          <w:sz w:val="23"/>
          <w:szCs w:val="23"/>
        </w:rPr>
        <w:t>Перечень персональных данных, на обработку которых дается согласие: фамилия, имя, отчество, школа, класс, домашний адрес, дата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 УФМС, телефон, адрес электронной почты, имена, телефоны и адреса электронной почты одного или обоих родителей (законного представителя), результаты участия в различных олимпиадах, сведения о размере одежды.</w:t>
      </w:r>
      <w:ins w:id="40" w:author="ADMIN" w:date="2019-09-25T14:07:00Z">
        <w:r w:rsidR="00F565D8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r w:rsidRPr="000B3CCA">
        <w:rPr>
          <w:rFonts w:ascii="Times New Roman" w:eastAsia="Times New Roman" w:hAnsi="Times New Roman" w:cs="Times New Roman"/>
          <w:sz w:val="23"/>
          <w:szCs w:val="23"/>
          <w:lang w:eastAsia="ru-RU"/>
        </w:rPr>
        <w:t>Согласие вступает в силу со дня его подписания и действует в течение 3-х лет. 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</w:t>
      </w:r>
      <w:ins w:id="41" w:author="ADMIN" w:date="2019-09-25T14:07:00Z">
        <w:r w:rsidR="00F565D8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 xml:space="preserve"> </w:t>
        </w:r>
      </w:ins>
      <w:r w:rsidRPr="000B3CCA">
        <w:rPr>
          <w:rFonts w:ascii="Times New Roman" w:hAnsi="Times New Roman" w:cs="Times New Roman"/>
          <w:sz w:val="23"/>
          <w:szCs w:val="23"/>
        </w:rPr>
        <w:t xml:space="preserve">Обработка персональных данных осуществляется в соответствии с нормами Федерального закона №152-ФЗ «О персональных данных» от 27.07.2006 г. </w:t>
      </w:r>
      <w:r w:rsidRPr="000B3CCA">
        <w:rPr>
          <w:rStyle w:val="a7"/>
          <w:rFonts w:ascii="Times New Roman" w:hAnsi="Times New Roman" w:cs="Times New Roman"/>
          <w:b w:val="0"/>
          <w:sz w:val="23"/>
          <w:szCs w:val="23"/>
        </w:rPr>
        <w:t xml:space="preserve">Мне известно, что </w:t>
      </w:r>
      <w:r w:rsidRPr="000B3CCA">
        <w:rPr>
          <w:rFonts w:ascii="Times New Roman" w:hAnsi="Times New Roman" w:cs="Times New Roman"/>
          <w:b/>
          <w:bCs/>
          <w:sz w:val="23"/>
          <w:szCs w:val="23"/>
        </w:rPr>
        <w:t xml:space="preserve">в </w:t>
      </w:r>
      <w:r w:rsidRPr="000B3CCA">
        <w:rPr>
          <w:rStyle w:val="a7"/>
          <w:rFonts w:ascii="Times New Roman" w:hAnsi="Times New Roman" w:cs="Times New Roman"/>
          <w:b w:val="0"/>
          <w:sz w:val="23"/>
          <w:szCs w:val="23"/>
        </w:rPr>
        <w:t xml:space="preserve">случае исключения следующих сведений: «фамилия, имя, отчество, школа, класс, дата рождения, серия и номер паспорта, </w:t>
      </w:r>
      <w:r w:rsidRPr="009C29F8">
        <w:rPr>
          <w:rFonts w:ascii="Times New Roman" w:hAnsi="Times New Roman" w:cs="Times New Roman"/>
          <w:bCs/>
          <w:sz w:val="23"/>
          <w:szCs w:val="23"/>
          <w:rPrChange w:id="42" w:author="Ковалева Алла Анатольевна" w:date="2019-09-26T12:57:00Z">
            <w:rPr>
              <w:rFonts w:ascii="Times New Roman" w:hAnsi="Times New Roman" w:cs="Times New Roman"/>
              <w:b/>
              <w:bCs/>
              <w:sz w:val="23"/>
              <w:szCs w:val="23"/>
            </w:rPr>
          </w:rPrChange>
        </w:rPr>
        <w:t>телефон, адрес электронной почты, имена и телефоны обоих родителей</w:t>
      </w:r>
      <w:r w:rsidRPr="009C29F8">
        <w:rPr>
          <w:rStyle w:val="a7"/>
          <w:rFonts w:ascii="Times New Roman" w:hAnsi="Times New Roman" w:cs="Times New Roman"/>
          <w:sz w:val="23"/>
          <w:szCs w:val="23"/>
          <w:rPrChange w:id="43" w:author="Ковалева Алла Анатольевна" w:date="2019-09-26T12:57:00Z">
            <w:rPr>
              <w:rStyle w:val="a7"/>
              <w:rFonts w:ascii="Times New Roman" w:hAnsi="Times New Roman" w:cs="Times New Roman"/>
              <w:b w:val="0"/>
              <w:sz w:val="23"/>
              <w:szCs w:val="23"/>
            </w:rPr>
          </w:rPrChange>
        </w:rPr>
        <w:t>»</w:t>
      </w:r>
      <w:r w:rsidRPr="000B3CCA">
        <w:rPr>
          <w:rStyle w:val="a7"/>
          <w:rFonts w:ascii="Times New Roman" w:hAnsi="Times New Roman" w:cs="Times New Roman"/>
          <w:b w:val="0"/>
          <w:sz w:val="23"/>
          <w:szCs w:val="23"/>
        </w:rPr>
        <w:t xml:space="preserve">, Оператор не сможет полноценно обеспечить </w:t>
      </w:r>
      <w:bookmarkStart w:id="44" w:name="_GoBack"/>
      <w:r w:rsidRPr="009C29F8">
        <w:rPr>
          <w:rFonts w:ascii="Times New Roman" w:hAnsi="Times New Roman" w:cs="Times New Roman"/>
          <w:bCs/>
          <w:sz w:val="23"/>
          <w:szCs w:val="23"/>
          <w:rPrChange w:id="45" w:author="Ковалева Алла Анатольевна" w:date="2019-09-26T12:58:00Z">
            <w:rPr>
              <w:rFonts w:ascii="Times New Roman" w:hAnsi="Times New Roman" w:cs="Times New Roman"/>
              <w:b/>
              <w:bCs/>
              <w:sz w:val="23"/>
              <w:szCs w:val="23"/>
            </w:rPr>
          </w:rPrChange>
        </w:rPr>
        <w:t>подготовку ребенка к олимпиадам высокого уровня.</w:t>
      </w:r>
    </w:p>
    <w:bookmarkEnd w:id="44"/>
    <w:p w:rsidR="00585C00" w:rsidRPr="000B3CCA" w:rsidRDefault="006E31B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C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 Уставом ГАОУ ДПО ЦПМ, Лицензией, образовательной программой ознакомлен(а). Обязуюсь разъяснить своему ребенку необходимость бережного отношения к имуществу ГАОУ ДПО ЦПМ, соблюдения ребенком</w:t>
      </w:r>
      <w:ins w:id="46" w:author="ADMIN" w:date="2019-09-25T14:08:00Z">
        <w:r w:rsidR="00F565D8">
          <w:rPr>
            <w:rFonts w:ascii="Times New Roman" w:eastAsia="Times New Roman" w:hAnsi="Times New Roman" w:cs="Times New Roman"/>
            <w:b/>
            <w:bCs/>
            <w:sz w:val="23"/>
            <w:szCs w:val="23"/>
            <w:lang w:eastAsia="ru-RU"/>
          </w:rPr>
          <w:t xml:space="preserve"> </w:t>
        </w:r>
      </w:ins>
      <w:r w:rsidRPr="000B3CC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 ходе занятий дисциплины общепринятых норм поведения, прав и законных интересов других участников образовательного процесса, установленного расписания занятий, правил техники безопасности, противопожарной безопасности, правил внутреннего распорядка образовательных организаций, на базе которых проходит учебный процесс, а также неукоснительного исполнения законных распоряжений педагогов (тренеров, сотрудников указанных образовательных организаций). Я проинформирован о том, что в случае виновных действий моего ребенка по отношению к другим участникам образовательного процесса и к имуществу ГАОУ ДПО ЦПМ может наступить ответственность, предусмотренная законодательством Российской Федерации.</w:t>
      </w:r>
    </w:p>
    <w:p w:rsidR="00960AB5" w:rsidRPr="000B3CCA" w:rsidRDefault="006E31B5" w:rsidP="0010626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C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Я уведомлен(а) о том, что мой ребенок может быть не допущен к тем или иным видам учебных занятий (учебной подготовки), либо отчислен из состава сборной команды (состава кандидатов в сборную) команду в случае:</w:t>
      </w:r>
    </w:p>
    <w:p w:rsidR="00960AB5" w:rsidRPr="000B3CCA" w:rsidRDefault="006E31B5" w:rsidP="00960AB5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C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невыполнение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960AB5" w:rsidRPr="000B3CCA" w:rsidRDefault="006E31B5" w:rsidP="00960AB5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CA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систематического (либо однократного грубого) нарушения ребенком дисциплины, общепринятых норм поведения, прав и законных интересов других участников образовательного процесса, употребления алкоголя, наркотических и психотропных веществ, и иных нарушений правил и норм.</w:t>
      </w:r>
    </w:p>
    <w:p w:rsidR="00F12CEE" w:rsidRPr="000B3CCA" w:rsidRDefault="006E31B5" w:rsidP="00960AB5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B3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несвоевременное предоставление медицинской справки о допуске к занятиям</w:t>
      </w:r>
    </w:p>
    <w:p w:rsidR="009338E2" w:rsidRDefault="00585C00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21284B"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338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1284B"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338E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1284B"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_________________/</w:t>
      </w:r>
      <w:r w:rsidR="009338E2" w:rsidRPr="0042522F">
        <w:rPr>
          <w:rFonts w:ascii="Times New Roman" w:hAnsi="Times New Roman" w:cs="Times New Roman"/>
          <w:sz w:val="24"/>
          <w:szCs w:val="24"/>
        </w:rPr>
        <w:t>Дата «___»______</w:t>
      </w:r>
      <w:r w:rsidR="009338E2">
        <w:rPr>
          <w:rFonts w:ascii="Times New Roman" w:hAnsi="Times New Roman" w:cs="Times New Roman"/>
          <w:sz w:val="24"/>
          <w:szCs w:val="24"/>
        </w:rPr>
        <w:t>__</w:t>
      </w:r>
      <w:r w:rsidR="009338E2" w:rsidRPr="0042522F">
        <w:rPr>
          <w:rFonts w:ascii="Times New Roman" w:hAnsi="Times New Roman" w:cs="Times New Roman"/>
          <w:sz w:val="24"/>
          <w:szCs w:val="24"/>
        </w:rPr>
        <w:t>___201</w:t>
      </w:r>
      <w:r w:rsidR="009338E2">
        <w:rPr>
          <w:rFonts w:ascii="Times New Roman" w:hAnsi="Times New Roman" w:cs="Times New Roman"/>
          <w:sz w:val="24"/>
          <w:szCs w:val="24"/>
        </w:rPr>
        <w:t>____г.</w:t>
      </w:r>
    </w:p>
    <w:p w:rsidR="009338E2" w:rsidRDefault="0021284B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подпись                  расшифровка</w:t>
      </w:r>
      <w:r w:rsidRPr="004252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522F" w:rsidRPr="0069029F" w:rsidRDefault="0042522F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128" w:rsidRPr="00D61F35" w:rsidRDefault="00F90128" w:rsidP="00F90128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1F35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b/>
          <w:sz w:val="24"/>
          <w:szCs w:val="24"/>
        </w:rPr>
        <w:t>о родителях (законных представителях)</w:t>
      </w:r>
    </w:p>
    <w:p w:rsidR="00F90128" w:rsidRPr="0069029F" w:rsidRDefault="00F90128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F90128" w:rsidTr="00F90128">
        <w:tc>
          <w:tcPr>
            <w:tcW w:w="5352" w:type="dxa"/>
          </w:tcPr>
          <w:p w:rsidR="00F90128" w:rsidRPr="00F90128" w:rsidRDefault="00F90128" w:rsidP="00F9012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128">
              <w:rPr>
                <w:rFonts w:ascii="Times New Roman" w:hAnsi="Times New Roman" w:cs="Times New Roman"/>
                <w:b/>
              </w:rPr>
              <w:t>Родитель (Мать/Отец) / Законный представитель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Фамилия_______________________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Имя___________________________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Отчество_______________________________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Документ 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Серия______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_ Номер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</w:t>
            </w:r>
          </w:p>
          <w:p w:rsidR="00F90128" w:rsidRPr="00F90128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Кем выдан_____________________________</w:t>
            </w:r>
            <w:r w:rsidRPr="0069029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9029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F90128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</w:t>
            </w:r>
          </w:p>
          <w:p w:rsidR="00F90128" w:rsidRPr="00F90128" w:rsidRDefault="00F90128" w:rsidP="00F90128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Моб. тел_______________________</w:t>
            </w:r>
            <w:r w:rsidRPr="0069029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90128" w:rsidRPr="0069029F" w:rsidRDefault="00F90128" w:rsidP="00F90128">
            <w:pPr>
              <w:tabs>
                <w:tab w:val="left" w:pos="49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эл.</w:t>
            </w:r>
            <w:r w:rsidRPr="00585C00">
              <w:rPr>
                <w:rFonts w:ascii="Times New Roman" w:hAnsi="Times New Roman" w:cs="Times New Roman"/>
                <w:sz w:val="24"/>
                <w:szCs w:val="24"/>
              </w:rPr>
              <w:t xml:space="preserve"> почты 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5352" w:type="dxa"/>
          </w:tcPr>
          <w:p w:rsidR="00F90128" w:rsidRPr="00F90128" w:rsidRDefault="00F90128" w:rsidP="00F90128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90128">
              <w:rPr>
                <w:rFonts w:ascii="Times New Roman" w:hAnsi="Times New Roman" w:cs="Times New Roman"/>
                <w:b/>
              </w:rPr>
              <w:t>Родитель (Мать/Отец) / Законный представитель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Фамилия_______________________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Имя___________________________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 xml:space="preserve">Отчество_______________________ 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Документ ______________________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Серия_______ Номер 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Дата выдачи ____________________</w:t>
            </w:r>
          </w:p>
          <w:p w:rsidR="00F90128" w:rsidRPr="00D61F35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Кем выдан__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_________________________________________</w:t>
            </w:r>
          </w:p>
          <w:p w:rsidR="00F90128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подразделения ______________</w:t>
            </w:r>
          </w:p>
          <w:p w:rsidR="00F90128" w:rsidRPr="0069029F" w:rsidRDefault="00F90128" w:rsidP="00F90128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1F35">
              <w:rPr>
                <w:rFonts w:ascii="Times New Roman" w:hAnsi="Times New Roman" w:cs="Times New Roman"/>
                <w:sz w:val="24"/>
                <w:szCs w:val="24"/>
              </w:rPr>
              <w:t>Моб. тел_______________________</w:t>
            </w:r>
            <w:r w:rsidRPr="0069029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F90128" w:rsidRPr="00585C00" w:rsidRDefault="00F90128" w:rsidP="00F901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5C00">
              <w:rPr>
                <w:rFonts w:ascii="Times New Roman" w:hAnsi="Times New Roman" w:cs="Times New Roman"/>
                <w:sz w:val="24"/>
                <w:szCs w:val="24"/>
              </w:rPr>
              <w:t>Адрес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85C00">
              <w:rPr>
                <w:rFonts w:ascii="Times New Roman" w:hAnsi="Times New Roman" w:cs="Times New Roman"/>
                <w:sz w:val="24"/>
                <w:szCs w:val="24"/>
              </w:rPr>
              <w:t xml:space="preserve"> почты __________________________</w:t>
            </w:r>
          </w:p>
          <w:p w:rsidR="00F90128" w:rsidRPr="0069029F" w:rsidRDefault="00F90128" w:rsidP="0021284B">
            <w:pPr>
              <w:tabs>
                <w:tab w:val="left" w:pos="49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6262" w:rsidRPr="0069029F" w:rsidRDefault="00106262" w:rsidP="0021284B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sectPr w:rsidR="00106262" w:rsidRPr="0069029F" w:rsidSect="00F565D8">
      <w:pgSz w:w="11906" w:h="16838"/>
      <w:pgMar w:top="567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14FFC"/>
    <w:multiLevelType w:val="multilevel"/>
    <w:tmpl w:val="24F2D79E"/>
    <w:lvl w:ilvl="0">
      <w:start w:val="1"/>
      <w:numFmt w:val="decimal"/>
      <w:lvlText w:val="2.2.%1."/>
      <w:lvlJc w:val="left"/>
      <w:pPr>
        <w:ind w:left="928" w:hanging="360"/>
      </w:pPr>
      <w:rPr>
        <w:rFonts w:ascii="Times New Roman" w:hAnsi="Times New Roman" w:cs="Arial" w:hint="default"/>
        <w:b w:val="0"/>
        <w:bCs w:val="0"/>
        <w:i w:val="0"/>
        <w:iCs w:val="0"/>
        <w:color w:val="auto"/>
        <w:spacing w:val="0"/>
        <w:w w:val="1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612EC8"/>
    <w:multiLevelType w:val="hybridMultilevel"/>
    <w:tmpl w:val="CF1E66FC"/>
    <w:lvl w:ilvl="0" w:tplc="4782AF9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pacing w:val="0"/>
        <w:w w:val="100"/>
        <w:position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овалева Алла Анатольевна">
    <w15:presenceInfo w15:providerId="None" w15:userId="Ковалева Алла Анатольевна"/>
  </w15:person>
  <w15:person w15:author="User">
    <w15:presenceInfo w15:providerId="None" w15:userId="User"/>
  </w15:person>
  <w15:person w15:author="Светлана Бойко">
    <w15:presenceInfo w15:providerId="None" w15:userId="Светлана Бойко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FD"/>
    <w:rsid w:val="0001152A"/>
    <w:rsid w:val="000456DC"/>
    <w:rsid w:val="00090319"/>
    <w:rsid w:val="000924B6"/>
    <w:rsid w:val="000B3CCA"/>
    <w:rsid w:val="00106262"/>
    <w:rsid w:val="001A5495"/>
    <w:rsid w:val="001B338A"/>
    <w:rsid w:val="001D1ECD"/>
    <w:rsid w:val="0021284B"/>
    <w:rsid w:val="002219FE"/>
    <w:rsid w:val="002D512A"/>
    <w:rsid w:val="00327771"/>
    <w:rsid w:val="003309B8"/>
    <w:rsid w:val="0035588D"/>
    <w:rsid w:val="003A01E0"/>
    <w:rsid w:val="004150C5"/>
    <w:rsid w:val="00420859"/>
    <w:rsid w:val="0042522F"/>
    <w:rsid w:val="004341CE"/>
    <w:rsid w:val="00441BA2"/>
    <w:rsid w:val="004E1463"/>
    <w:rsid w:val="00572100"/>
    <w:rsid w:val="00585C00"/>
    <w:rsid w:val="005A71AA"/>
    <w:rsid w:val="005D5BB2"/>
    <w:rsid w:val="005E6250"/>
    <w:rsid w:val="00640EF9"/>
    <w:rsid w:val="00667E2B"/>
    <w:rsid w:val="0069029F"/>
    <w:rsid w:val="0069291B"/>
    <w:rsid w:val="006C025F"/>
    <w:rsid w:val="006E31B5"/>
    <w:rsid w:val="007348B3"/>
    <w:rsid w:val="0074020E"/>
    <w:rsid w:val="00741EE1"/>
    <w:rsid w:val="007A57FD"/>
    <w:rsid w:val="00801270"/>
    <w:rsid w:val="0086621B"/>
    <w:rsid w:val="008E737A"/>
    <w:rsid w:val="008E746C"/>
    <w:rsid w:val="00926D82"/>
    <w:rsid w:val="009338E2"/>
    <w:rsid w:val="00955741"/>
    <w:rsid w:val="00960AB5"/>
    <w:rsid w:val="00962B1D"/>
    <w:rsid w:val="009705CB"/>
    <w:rsid w:val="00975EBD"/>
    <w:rsid w:val="009C29F8"/>
    <w:rsid w:val="009F3553"/>
    <w:rsid w:val="00A668CC"/>
    <w:rsid w:val="00AB249A"/>
    <w:rsid w:val="00AD16F4"/>
    <w:rsid w:val="00AF659E"/>
    <w:rsid w:val="00B86413"/>
    <w:rsid w:val="00BD23BC"/>
    <w:rsid w:val="00BE01C5"/>
    <w:rsid w:val="00C047D0"/>
    <w:rsid w:val="00C54709"/>
    <w:rsid w:val="00C82073"/>
    <w:rsid w:val="00CE57F1"/>
    <w:rsid w:val="00D349A2"/>
    <w:rsid w:val="00D555CD"/>
    <w:rsid w:val="00D61F35"/>
    <w:rsid w:val="00D86888"/>
    <w:rsid w:val="00D86964"/>
    <w:rsid w:val="00DD62AB"/>
    <w:rsid w:val="00E05667"/>
    <w:rsid w:val="00F12CEE"/>
    <w:rsid w:val="00F565D8"/>
    <w:rsid w:val="00F90128"/>
    <w:rsid w:val="00F91EB9"/>
    <w:rsid w:val="00FB32B7"/>
    <w:rsid w:val="00FC3277"/>
    <w:rsid w:val="00FD446B"/>
    <w:rsid w:val="00FE6EFE"/>
    <w:rsid w:val="00FF6ACF"/>
    <w:rsid w:val="047A33C4"/>
    <w:rsid w:val="0B33FAE2"/>
    <w:rsid w:val="161475BA"/>
    <w:rsid w:val="19A05004"/>
    <w:rsid w:val="45C475B2"/>
    <w:rsid w:val="4AA8232F"/>
    <w:rsid w:val="562E4B3C"/>
    <w:rsid w:val="65CEA5C4"/>
    <w:rsid w:val="6CA27C2E"/>
    <w:rsid w:val="6E6A1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5D53C"/>
  <w15:docId w15:val="{DA2F4E4A-3FF5-4923-82DE-5DC24BB3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7F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41EE1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150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50C5"/>
    <w:rPr>
      <w:rFonts w:ascii="Segoe UI" w:hAnsi="Segoe UI" w:cs="Segoe UI"/>
      <w:sz w:val="18"/>
      <w:szCs w:val="18"/>
    </w:rPr>
  </w:style>
  <w:style w:type="paragraph" w:customStyle="1" w:styleId="a6">
    <w:name w:val="Базовый"/>
    <w:rsid w:val="004E1463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7">
    <w:name w:val="Strong"/>
    <w:basedOn w:val="a0"/>
    <w:qFormat/>
    <w:rsid w:val="004E1463"/>
    <w:rPr>
      <w:b/>
      <w:bCs/>
    </w:rPr>
  </w:style>
  <w:style w:type="table" w:styleId="a8">
    <w:name w:val="Table Grid"/>
    <w:basedOn w:val="a1"/>
    <w:uiPriority w:val="39"/>
    <w:rsid w:val="00F9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3A01E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A01E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A01E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01E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A01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C360E-CE0C-409D-BABA-368BD1B5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ЦПМ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Толстых Анастасия Александровна</dc:creator>
  <cp:lastModifiedBy>Ковалева Алла Анатольевна</cp:lastModifiedBy>
  <cp:revision>2</cp:revision>
  <cp:lastPrinted>2017-10-03T11:56:00Z</cp:lastPrinted>
  <dcterms:created xsi:type="dcterms:W3CDTF">2019-09-26T09:59:00Z</dcterms:created>
  <dcterms:modified xsi:type="dcterms:W3CDTF">2019-09-26T09:59:00Z</dcterms:modified>
</cp:coreProperties>
</file>